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C51E" w14:textId="6B0624BF" w:rsidR="00752EC3" w:rsidRDefault="00000000">
      <w:pPr>
        <w:spacing w:after="14"/>
        <w:ind w:right="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9EE228" wp14:editId="2E56DF57">
                <wp:simplePos x="0" y="0"/>
                <wp:positionH relativeFrom="column">
                  <wp:posOffset>-369188</wp:posOffset>
                </wp:positionH>
                <wp:positionV relativeFrom="paragraph">
                  <wp:posOffset>-352623</wp:posOffset>
                </wp:positionV>
                <wp:extent cx="2146300" cy="1045845"/>
                <wp:effectExtent l="0" t="0" r="0" b="0"/>
                <wp:wrapSquare wrapText="bothSides"/>
                <wp:docPr id="3358" name="Group 3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045845"/>
                          <a:chOff x="0" y="0"/>
                          <a:chExt cx="2146300" cy="10458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1045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9986" y="191208"/>
                            <a:ext cx="51841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EB788" w14:textId="77777777" w:rsidR="00752EC3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EE228" id="Group 3358" o:spid="_x0000_s1026" style="position:absolute;left:0;text-align:left;margin-left:-29.05pt;margin-top:-27.75pt;width:169pt;height:82.35pt;z-index:251658240" coordsize="21463,104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463;height:104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">
                  <v:imagedata r:id="rId8" o:title=""/>
                </v:shape>
                <v:rect id="Rectangle 8" o:spid="_x0000_s1028" style="position:absolute;left:3799;top:1912;width:519;height:20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409EB788" w14:textId="77777777" w:rsidR="00752EC3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F5D8A">
        <w:rPr>
          <w:noProof/>
        </w:rPr>
        <w:t>90</w:t>
      </w:r>
    </w:p>
    <w:p w14:paraId="414EE52B" w14:textId="77777777" w:rsidR="00752EC3" w:rsidRDefault="00000000">
      <w:pPr>
        <w:spacing w:after="0"/>
        <w:ind w:left="-4273" w:right="42" w:hanging="10"/>
        <w:jc w:val="right"/>
      </w:pPr>
      <w:r>
        <w:rPr>
          <w:rFonts w:ascii="Arial" w:eastAsia="Arial" w:hAnsi="Arial" w:cs="Arial"/>
          <w:b/>
          <w:sz w:val="17"/>
        </w:rPr>
        <w:t>Schule Speicher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Segoe UI Symbol" w:eastAsia="Segoe UI Symbol" w:hAnsi="Segoe UI Symbol" w:cs="Segoe UI Symbol"/>
          <w:sz w:val="17"/>
        </w:rPr>
        <w:t>|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>Leitung TAGI</w:t>
      </w:r>
      <w:r>
        <w:rPr>
          <w:rFonts w:ascii="Arial" w:eastAsia="Arial" w:hAnsi="Arial" w:cs="Arial"/>
          <w:sz w:val="17"/>
        </w:rPr>
        <w:t xml:space="preserve"> </w:t>
      </w:r>
      <w:r>
        <w:rPr>
          <w:rFonts w:ascii="Segoe UI Symbol" w:eastAsia="Segoe UI Symbol" w:hAnsi="Segoe UI Symbol" w:cs="Segoe UI Symbol"/>
          <w:sz w:val="17"/>
        </w:rPr>
        <w:t>|</w:t>
      </w:r>
      <w:r>
        <w:rPr>
          <w:rFonts w:ascii="Arial" w:eastAsia="Arial" w:hAnsi="Arial" w:cs="Arial"/>
          <w:sz w:val="17"/>
        </w:rPr>
        <w:t xml:space="preserve"> Buchenstrasse 11 </w:t>
      </w:r>
      <w:r>
        <w:rPr>
          <w:rFonts w:ascii="Segoe UI Symbol" w:eastAsia="Segoe UI Symbol" w:hAnsi="Segoe UI Symbol" w:cs="Segoe UI Symbol"/>
          <w:sz w:val="17"/>
        </w:rPr>
        <w:t>|</w:t>
      </w:r>
      <w:r>
        <w:rPr>
          <w:rFonts w:ascii="Arial" w:eastAsia="Arial" w:hAnsi="Arial" w:cs="Arial"/>
          <w:sz w:val="17"/>
        </w:rPr>
        <w:t xml:space="preserve"> 9042 Speicher </w:t>
      </w:r>
    </w:p>
    <w:p w14:paraId="0ABA7139" w14:textId="77777777" w:rsidR="00752EC3" w:rsidRDefault="00000000">
      <w:pPr>
        <w:spacing w:after="0"/>
        <w:ind w:left="-4273" w:right="42" w:hanging="10"/>
        <w:jc w:val="right"/>
      </w:pPr>
      <w:r>
        <w:rPr>
          <w:rFonts w:ascii="Arial" w:eastAsia="Arial" w:hAnsi="Arial" w:cs="Arial"/>
          <w:sz w:val="17"/>
        </w:rPr>
        <w:t>071/ 340 05 03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Segoe UI Symbol" w:eastAsia="Segoe UI Symbol" w:hAnsi="Segoe UI Symbol" w:cs="Segoe UI Symbol"/>
          <w:sz w:val="16"/>
        </w:rPr>
        <w:t>|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tagesstrukturen@schule-speicher.ar.ch </w:t>
      </w:r>
    </w:p>
    <w:p w14:paraId="2D965FF0" w14:textId="77777777" w:rsidR="00752EC3" w:rsidRDefault="00000000">
      <w:pPr>
        <w:spacing w:after="78"/>
        <w:ind w:right="28"/>
        <w:jc w:val="right"/>
      </w:pPr>
      <w:r>
        <w:rPr>
          <w:rFonts w:ascii="Arial" w:eastAsia="Arial" w:hAnsi="Arial" w:cs="Arial"/>
          <w:sz w:val="10"/>
        </w:rPr>
        <w:t xml:space="preserve"> </w:t>
      </w:r>
    </w:p>
    <w:p w14:paraId="7CEB57EB" w14:textId="77777777" w:rsidR="00752EC3" w:rsidRDefault="00000000">
      <w:pPr>
        <w:spacing w:after="0"/>
        <w:ind w:left="-4273" w:right="42" w:hanging="10"/>
        <w:jc w:val="right"/>
      </w:pPr>
      <w:r>
        <w:rPr>
          <w:rFonts w:ascii="Arial" w:eastAsia="Arial" w:hAnsi="Arial" w:cs="Arial"/>
          <w:sz w:val="17"/>
        </w:rPr>
        <w:t>Marlene Marti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Segoe UI Symbol" w:eastAsia="Segoe UI Symbol" w:hAnsi="Segoe UI Symbol" w:cs="Segoe UI Symbol"/>
          <w:sz w:val="16"/>
        </w:rPr>
        <w:t>|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sz w:val="17"/>
        </w:rPr>
        <w:t xml:space="preserve">marlene.marti@schule-speicher.ar.ch </w:t>
      </w:r>
    </w:p>
    <w:p w14:paraId="622933AF" w14:textId="0D4E9180" w:rsidR="00752EC3" w:rsidRDefault="00000000" w:rsidP="00445E5C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61B0A25B" w14:textId="77777777" w:rsidR="00752EC3" w:rsidRDefault="00000000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14:paraId="5BBBE482" w14:textId="65EB16D3" w:rsidR="00752EC3" w:rsidRPr="00445E5C" w:rsidRDefault="00000000" w:rsidP="00445E5C">
      <w:pPr>
        <w:shd w:val="clear" w:color="auto" w:fill="D9D9D9"/>
        <w:spacing w:after="19"/>
        <w:ind w:left="17"/>
        <w:rPr>
          <w:b/>
          <w:bCs/>
          <w:sz w:val="28"/>
          <w:szCs w:val="28"/>
        </w:rPr>
      </w:pPr>
      <w:r>
        <w:rPr>
          <w:sz w:val="20"/>
        </w:rPr>
        <w:t xml:space="preserve"> </w:t>
      </w:r>
      <w:r w:rsidRPr="00445E5C">
        <w:rPr>
          <w:b/>
          <w:bCs/>
          <w:sz w:val="28"/>
          <w:szCs w:val="28"/>
        </w:rPr>
        <w:t xml:space="preserve">Anmeldeformular TAGI Speicher </w:t>
      </w:r>
    </w:p>
    <w:p w14:paraId="523A452A" w14:textId="77777777" w:rsidR="00752EC3" w:rsidRDefault="00000000">
      <w:pPr>
        <w:shd w:val="clear" w:color="auto" w:fill="D9D9D9"/>
        <w:spacing w:after="0"/>
        <w:ind w:left="17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07C325A" w14:textId="0CDF8C8E" w:rsidR="00752EC3" w:rsidRDefault="00752EC3">
      <w:pPr>
        <w:spacing w:after="14"/>
        <w:ind w:left="17"/>
      </w:pPr>
    </w:p>
    <w:p w14:paraId="57A47538" w14:textId="77777777" w:rsidR="00752EC3" w:rsidRDefault="0000000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Die Anmeldung erfolgt pro Semester oder für ein ganzes Schuljahr bis spätestens 30. Juni </w:t>
      </w:r>
    </w:p>
    <w:p w14:paraId="5B31CCF8" w14:textId="77777777" w:rsidR="00752EC3" w:rsidRDefault="0000000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Die Anmeldung wird rückbestätigt </w:t>
      </w:r>
    </w:p>
    <w:p w14:paraId="209127F4" w14:textId="77777777" w:rsidR="00752EC3" w:rsidRDefault="0000000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Veränderungen nach einem Semester, müssen bis 31. Dezember gemeldet werden  </w:t>
      </w:r>
    </w:p>
    <w:p w14:paraId="7BB677A8" w14:textId="77777777" w:rsidR="00752EC3" w:rsidRDefault="0000000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0"/>
        </w:rPr>
        <w:t xml:space="preserve">Die Anmeldung ist in jedem Fall verbindlich und kostenpflichtig </w:t>
      </w:r>
    </w:p>
    <w:p w14:paraId="40D818F7" w14:textId="777E73A1" w:rsidR="00752EC3" w:rsidRDefault="00000000" w:rsidP="00F2770D">
      <w:pPr>
        <w:spacing w:after="0"/>
        <w:ind w:left="17"/>
      </w:pPr>
      <w:r>
        <w:rPr>
          <w:rFonts w:ascii="Arial" w:eastAsia="Arial" w:hAnsi="Arial" w:cs="Arial"/>
          <w:sz w:val="20"/>
        </w:rPr>
        <w:t xml:space="preserve"> </w:t>
      </w:r>
    </w:p>
    <w:p w14:paraId="3D428E4D" w14:textId="77777777" w:rsidR="00752EC3" w:rsidRDefault="00000000">
      <w:pPr>
        <w:spacing w:after="0"/>
        <w:ind w:left="12" w:hanging="10"/>
      </w:pPr>
      <w:r>
        <w:rPr>
          <w:rFonts w:ascii="Arial" w:eastAsia="Arial" w:hAnsi="Arial" w:cs="Arial"/>
          <w:b/>
          <w:sz w:val="16"/>
        </w:rPr>
        <w:t xml:space="preserve">Bitte füllen Sie pro Kind ein Anmeldeformular aus. </w:t>
      </w:r>
      <w:r>
        <w:rPr>
          <w:rFonts w:ascii="Arial" w:eastAsia="Arial" w:hAnsi="Arial" w:cs="Arial"/>
          <w:sz w:val="16"/>
        </w:rPr>
        <w:t xml:space="preserve"> </w:t>
      </w:r>
    </w:p>
    <w:p w14:paraId="3D5A0042" w14:textId="77777777" w:rsidR="00752EC3" w:rsidRDefault="00000000">
      <w:pPr>
        <w:spacing w:after="0"/>
        <w:ind w:left="12"/>
      </w:pPr>
      <w:r>
        <w:rPr>
          <w:rFonts w:ascii="Arial" w:eastAsia="Arial" w:hAnsi="Arial" w:cs="Arial"/>
          <w:sz w:val="16"/>
        </w:rPr>
        <w:t xml:space="preserve"> </w:t>
      </w:r>
    </w:p>
    <w:p w14:paraId="40C8A71D" w14:textId="77777777" w:rsidR="00752EC3" w:rsidRDefault="00000000">
      <w:pPr>
        <w:spacing w:after="0" w:line="417" w:lineRule="auto"/>
        <w:jc w:val="center"/>
      </w:pPr>
      <w:r>
        <w:rPr>
          <w:rFonts w:ascii="Arial" w:eastAsia="Arial" w:hAnsi="Arial" w:cs="Arial"/>
          <w:sz w:val="16"/>
        </w:rPr>
        <w:t xml:space="preserve">Name des </w:t>
      </w:r>
      <w:proofErr w:type="gramStart"/>
      <w:r>
        <w:rPr>
          <w:rFonts w:ascii="Arial" w:eastAsia="Arial" w:hAnsi="Arial" w:cs="Arial"/>
          <w:sz w:val="16"/>
        </w:rPr>
        <w:t>Kindes:..............................................................................................................................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16"/>
        </w:rPr>
        <w:t xml:space="preserve"> Geburtsdatum: ................................ Name der Eltern / Erziehungsberechtigten: ................................................................................................................................................ Adresse: ...................................................................................................................................................................................................... E-Mail: .................................................................................................................................... Tel. Nr. ....................................................... </w:t>
      </w:r>
    </w:p>
    <w:p w14:paraId="6CBFD3C8" w14:textId="77777777" w:rsidR="00752EC3" w:rsidRDefault="00000000">
      <w:pPr>
        <w:spacing w:after="82"/>
        <w:ind w:left="7" w:right="13" w:hanging="10"/>
      </w:pPr>
      <w:r>
        <w:rPr>
          <w:rFonts w:ascii="Arial" w:eastAsia="Arial" w:hAnsi="Arial" w:cs="Arial"/>
          <w:b/>
          <w:color w:val="FF0000"/>
          <w:sz w:val="16"/>
        </w:rPr>
        <w:t xml:space="preserve">Telefonnummer der Erziehungsberechtigten bei Notfällen: </w:t>
      </w: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 </w:t>
      </w:r>
    </w:p>
    <w:p w14:paraId="162C8E1A" w14:textId="77777777" w:rsidR="00752EC3" w:rsidRDefault="00000000">
      <w:pPr>
        <w:spacing w:after="0"/>
        <w:ind w:left="12"/>
      </w:pPr>
      <w:r>
        <w:rPr>
          <w:rFonts w:ascii="Arial" w:eastAsia="Arial" w:hAnsi="Arial" w:cs="Arial"/>
          <w:sz w:val="16"/>
        </w:rPr>
        <w:t xml:space="preserve"> </w:t>
      </w:r>
    </w:p>
    <w:p w14:paraId="46544B3E" w14:textId="77777777" w:rsidR="00752EC3" w:rsidRDefault="00000000">
      <w:pPr>
        <w:spacing w:after="29"/>
        <w:ind w:left="7" w:right="13" w:hanging="10"/>
      </w:pPr>
      <w:r>
        <w:rPr>
          <w:rFonts w:ascii="Arial" w:eastAsia="Arial" w:hAnsi="Arial" w:cs="Arial"/>
          <w:sz w:val="16"/>
        </w:rPr>
        <w:t xml:space="preserve">Kindergarten:  1.   2.      Primarschule:  1.   2.   3.   4.   5.   6.        Sekundarschule:  1.   2.   3.  </w:t>
      </w:r>
    </w:p>
    <w:p w14:paraId="2AD77486" w14:textId="77777777" w:rsidR="00752EC3" w:rsidRDefault="00000000">
      <w:pPr>
        <w:spacing w:after="24"/>
      </w:pPr>
      <w:r>
        <w:rPr>
          <w:rFonts w:ascii="Arial" w:eastAsia="Arial" w:hAnsi="Arial" w:cs="Arial"/>
          <w:sz w:val="16"/>
        </w:rPr>
        <w:t xml:space="preserve"> </w:t>
      </w:r>
    </w:p>
    <w:p w14:paraId="269DFAD8" w14:textId="77777777" w:rsidR="00752EC3" w:rsidRDefault="00000000">
      <w:pPr>
        <w:spacing w:after="0"/>
        <w:ind w:left="7" w:right="13" w:hanging="10"/>
      </w:pPr>
      <w:r>
        <w:rPr>
          <w:rFonts w:ascii="Arial" w:eastAsia="Arial" w:hAnsi="Arial" w:cs="Arial"/>
          <w:sz w:val="16"/>
        </w:rPr>
        <w:t xml:space="preserve">Lehrperson: .................................................................................................................................................................................................  </w:t>
      </w:r>
    </w:p>
    <w:p w14:paraId="26ED92DA" w14:textId="2162B385" w:rsidR="00752EC3" w:rsidRDefault="00752EC3" w:rsidP="007F5D8A">
      <w:pPr>
        <w:spacing w:after="0"/>
      </w:pPr>
    </w:p>
    <w:p w14:paraId="03278021" w14:textId="77777777" w:rsidR="00752EC3" w:rsidRDefault="00000000">
      <w:pPr>
        <w:spacing w:after="0"/>
        <w:ind w:left="12" w:hanging="10"/>
      </w:pPr>
      <w:r>
        <w:rPr>
          <w:rFonts w:ascii="Arial" w:eastAsia="Arial" w:hAnsi="Arial" w:cs="Arial"/>
          <w:b/>
          <w:sz w:val="16"/>
        </w:rPr>
        <w:t>Kostenpflichtige Angebote gemäss Tarifmodell</w:t>
      </w:r>
      <w:r>
        <w:rPr>
          <w:rFonts w:ascii="Arial" w:eastAsia="Arial" w:hAnsi="Arial" w:cs="Arial"/>
          <w:sz w:val="16"/>
        </w:rPr>
        <w:t xml:space="preserve"> </w:t>
      </w:r>
    </w:p>
    <w:p w14:paraId="1D6B17AE" w14:textId="77777777" w:rsidR="00752EC3" w:rsidRDefault="00000000">
      <w:pPr>
        <w:spacing w:after="0"/>
        <w:ind w:left="17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773" w:type="dxa"/>
        <w:tblInd w:w="27" w:type="dxa"/>
        <w:tblCellMar>
          <w:top w:w="20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4098"/>
        <w:gridCol w:w="1138"/>
        <w:gridCol w:w="1133"/>
        <w:gridCol w:w="1133"/>
        <w:gridCol w:w="1133"/>
        <w:gridCol w:w="1138"/>
      </w:tblGrid>
      <w:tr w:rsidR="00752EC3" w14:paraId="7E27EB97" w14:textId="77777777">
        <w:trPr>
          <w:trHeight w:val="28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FB4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CD6F" w14:textId="77777777" w:rsidR="00752EC3" w:rsidRDefault="00000000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Montag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C1EA" w14:textId="77777777" w:rsidR="00752EC3" w:rsidRDefault="0000000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Dienstag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F663" w14:textId="77777777" w:rsidR="00752EC3" w:rsidRDefault="00000000">
            <w:pPr>
              <w:ind w:left="3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Mittwoch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1FA3" w14:textId="77777777" w:rsidR="00752EC3" w:rsidRDefault="00000000">
            <w:pPr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Donnerstag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8ABA" w14:textId="77777777" w:rsidR="00752EC3" w:rsidRDefault="00000000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Freitag </w:t>
            </w:r>
          </w:p>
        </w:tc>
      </w:tr>
      <w:tr w:rsidR="00752EC3" w14:paraId="48EAE54D" w14:textId="77777777">
        <w:trPr>
          <w:trHeight w:val="28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00E1" w14:textId="67F63F45" w:rsidR="00752EC3" w:rsidRDefault="00000000">
            <w:r>
              <w:rPr>
                <w:rFonts w:ascii="Arial" w:eastAsia="Arial" w:hAnsi="Arial" w:cs="Arial"/>
                <w:sz w:val="16"/>
              </w:rPr>
              <w:t xml:space="preserve">Mittagsbetreuung mit Essen </w:t>
            </w:r>
            <w:r w:rsidR="00445E5C">
              <w:rPr>
                <w:rFonts w:ascii="Arial" w:eastAsia="Arial" w:hAnsi="Arial" w:cs="Arial"/>
                <w:sz w:val="16"/>
              </w:rPr>
              <w:t xml:space="preserve">   </w:t>
            </w:r>
            <w:r w:rsidR="0026653E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11.30-13.30 Uhr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AFB3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872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620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514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6BB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752EC3" w14:paraId="7B90F9BD" w14:textId="77777777">
        <w:trPr>
          <w:trHeight w:val="28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8DFD" w14:textId="57C97E11" w:rsidR="00752EC3" w:rsidRDefault="00000000">
            <w:r>
              <w:rPr>
                <w:rFonts w:ascii="Arial" w:eastAsia="Arial" w:hAnsi="Arial" w:cs="Arial"/>
                <w:sz w:val="16"/>
              </w:rPr>
              <w:t xml:space="preserve">Schulergänzende Betreuung </w:t>
            </w:r>
            <w:r w:rsidR="00445E5C">
              <w:rPr>
                <w:rFonts w:ascii="Arial" w:eastAsia="Arial" w:hAnsi="Arial" w:cs="Arial"/>
                <w:sz w:val="16"/>
              </w:rPr>
              <w:t xml:space="preserve">  </w:t>
            </w:r>
            <w:r w:rsidR="0026653E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13.30-15.30 Uhr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D01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037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C0114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57D3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015C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752EC3" w14:paraId="5E7C5E7F" w14:textId="77777777">
        <w:trPr>
          <w:trHeight w:val="283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744" w14:textId="43C07B7D" w:rsidR="00752EC3" w:rsidRDefault="00000000">
            <w:pPr>
              <w:tabs>
                <w:tab w:val="center" w:pos="2702"/>
              </w:tabs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Nachmittagsbetr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./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Lernzeit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547EA0">
              <w:rPr>
                <w:rFonts w:ascii="Arial" w:eastAsia="Arial" w:hAnsi="Arial" w:cs="Arial"/>
                <w:sz w:val="16"/>
              </w:rPr>
              <w:t xml:space="preserve">   </w:t>
            </w:r>
            <w:ins w:id="0" w:author="Marti Marlene" w:date="2024-02-22T10:02:00Z">
              <w:r w:rsidR="0026653E">
                <w:rPr>
                  <w:rFonts w:ascii="Arial" w:eastAsia="Arial" w:hAnsi="Arial" w:cs="Arial"/>
                  <w:sz w:val="16"/>
                </w:rPr>
                <w:t xml:space="preserve"> </w:t>
              </w:r>
            </w:ins>
            <w:r>
              <w:rPr>
                <w:rFonts w:ascii="Arial" w:eastAsia="Arial" w:hAnsi="Arial" w:cs="Arial"/>
                <w:sz w:val="16"/>
              </w:rPr>
              <w:t xml:space="preserve">15.30-17.30 Uhr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3C10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3324" w14:textId="77777777" w:rsidR="00752EC3" w:rsidRDefault="00000000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DB32F" w14:textId="77777777" w:rsidR="00752EC3" w:rsidRDefault="00752EC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A60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08B8" w14:textId="77777777" w:rsidR="00752EC3" w:rsidRDefault="00000000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04412733" w14:textId="385BEBF4" w:rsidR="00C304DF" w:rsidRDefault="00000000" w:rsidP="007F5D8A">
      <w:pPr>
        <w:spacing w:after="0"/>
        <w:ind w:left="17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ellenraster"/>
        <w:tblW w:w="9759" w:type="dxa"/>
        <w:tblInd w:w="17" w:type="dxa"/>
        <w:tblLook w:val="04A0" w:firstRow="1" w:lastRow="0" w:firstColumn="1" w:lastColumn="0" w:noHBand="0" w:noVBand="1"/>
      </w:tblPr>
      <w:tblGrid>
        <w:gridCol w:w="1911"/>
        <w:gridCol w:w="2036"/>
        <w:gridCol w:w="2127"/>
        <w:gridCol w:w="1842"/>
        <w:gridCol w:w="1843"/>
      </w:tblGrid>
      <w:tr w:rsidR="00C304DF" w14:paraId="5F3DA687" w14:textId="77777777" w:rsidTr="00EA5195">
        <w:tc>
          <w:tcPr>
            <w:tcW w:w="1911" w:type="dxa"/>
          </w:tcPr>
          <w:p w14:paraId="12A4CAD8" w14:textId="2DFD74F7" w:rsidR="00C304DF" w:rsidRPr="00C304DF" w:rsidRDefault="00C304DF">
            <w:pPr>
              <w:rPr>
                <w:sz w:val="16"/>
                <w:szCs w:val="16"/>
              </w:rPr>
            </w:pPr>
            <w:r w:rsidRPr="00C304DF">
              <w:rPr>
                <w:sz w:val="16"/>
                <w:szCs w:val="16"/>
              </w:rPr>
              <w:t>schulfrei</w:t>
            </w:r>
          </w:p>
        </w:tc>
        <w:tc>
          <w:tcPr>
            <w:tcW w:w="2036" w:type="dxa"/>
          </w:tcPr>
          <w:p w14:paraId="570673CB" w14:textId="0419CA0F" w:rsidR="00C304DF" w:rsidRPr="00C304DF" w:rsidRDefault="00C3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Freitag, 1.November 2024</w:t>
            </w:r>
          </w:p>
        </w:tc>
        <w:tc>
          <w:tcPr>
            <w:tcW w:w="2127" w:type="dxa"/>
          </w:tcPr>
          <w:p w14:paraId="2D951CD9" w14:textId="40BAC090" w:rsidR="00C304DF" w:rsidRPr="00C304DF" w:rsidRDefault="00C3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Dienstag, 3.Dezember 2024</w:t>
            </w:r>
          </w:p>
        </w:tc>
        <w:tc>
          <w:tcPr>
            <w:tcW w:w="1842" w:type="dxa"/>
          </w:tcPr>
          <w:p w14:paraId="4C806C1A" w14:textId="5533C20F" w:rsidR="00C304DF" w:rsidRPr="00C304DF" w:rsidRDefault="00C3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Donnerstag, 19.Juni2025</w:t>
            </w:r>
          </w:p>
        </w:tc>
        <w:tc>
          <w:tcPr>
            <w:tcW w:w="1843" w:type="dxa"/>
          </w:tcPr>
          <w:p w14:paraId="75BFEEEB" w14:textId="6451931E" w:rsidR="00C304DF" w:rsidRPr="00C304DF" w:rsidRDefault="00C3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Freitag, 20.Juni 2025</w:t>
            </w:r>
          </w:p>
        </w:tc>
      </w:tr>
      <w:tr w:rsidR="00C304DF" w:rsidRPr="00C304DF" w14:paraId="7E071FFC" w14:textId="77777777" w:rsidTr="00EA5195">
        <w:tc>
          <w:tcPr>
            <w:tcW w:w="1911" w:type="dxa"/>
          </w:tcPr>
          <w:p w14:paraId="5B2A7E4E" w14:textId="3B17AAFC" w:rsidR="00C304DF" w:rsidRPr="00C304DF" w:rsidRDefault="00C30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</w:t>
            </w:r>
          </w:p>
        </w:tc>
        <w:tc>
          <w:tcPr>
            <w:tcW w:w="2036" w:type="dxa"/>
          </w:tcPr>
          <w:p w14:paraId="083C5A72" w14:textId="77777777" w:rsidR="00C304DF" w:rsidRPr="00C304DF" w:rsidRDefault="00C304D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E666E4E" w14:textId="77777777" w:rsidR="00C304DF" w:rsidRPr="00C304DF" w:rsidRDefault="00C304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AA2643B" w14:textId="77777777" w:rsidR="00C304DF" w:rsidRPr="00C304DF" w:rsidRDefault="00C304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E043" w14:textId="77777777" w:rsidR="00C304DF" w:rsidRPr="00C304DF" w:rsidRDefault="00C304DF">
            <w:pPr>
              <w:rPr>
                <w:sz w:val="16"/>
                <w:szCs w:val="16"/>
              </w:rPr>
            </w:pPr>
          </w:p>
        </w:tc>
      </w:tr>
    </w:tbl>
    <w:p w14:paraId="233C50C5" w14:textId="7B0B86D9" w:rsidR="00752EC3" w:rsidRPr="00C304DF" w:rsidRDefault="00752EC3">
      <w:pPr>
        <w:spacing w:after="0"/>
        <w:ind w:left="17"/>
        <w:rPr>
          <w:sz w:val="16"/>
          <w:szCs w:val="16"/>
        </w:rPr>
      </w:pPr>
    </w:p>
    <w:p w14:paraId="2145A5A6" w14:textId="67425877" w:rsidR="00752EC3" w:rsidRDefault="00000000" w:rsidP="007F5D8A">
      <w:pPr>
        <w:tabs>
          <w:tab w:val="center" w:pos="5867"/>
        </w:tabs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Wir werden das Angebot unregelmässig, nicht alternierend nutzen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5C2D908" wp14:editId="2F0CEC3D">
                <wp:extent cx="88392" cy="88392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9" style="width:6.95999pt;height:6.95996pt;mso-position-horizontal-relative:char;mso-position-vertical-relative:line" coordsize="883,883">
                <v:shape id="Shape 380" style="position:absolute;width:883;height:883;left:0;top:0;" coordsize="88392,88392" path="m0,0l88392,0l88392,88392l0,88392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ja  </w:t>
      </w:r>
    </w:p>
    <w:p w14:paraId="185F4112" w14:textId="77777777" w:rsidR="00445E5C" w:rsidRDefault="00445E5C" w:rsidP="007F5D8A">
      <w:pPr>
        <w:tabs>
          <w:tab w:val="center" w:pos="5867"/>
        </w:tabs>
        <w:spacing w:after="0"/>
      </w:pPr>
    </w:p>
    <w:p w14:paraId="07F0A60D" w14:textId="77777777" w:rsidR="00752EC3" w:rsidRDefault="00000000">
      <w:pPr>
        <w:spacing w:after="0"/>
        <w:ind w:left="12"/>
      </w:pPr>
      <w:r>
        <w:rPr>
          <w:rFonts w:ascii="Arial" w:eastAsia="Arial" w:hAnsi="Arial" w:cs="Arial"/>
          <w:b/>
          <w:color w:val="FF0000"/>
          <w:sz w:val="16"/>
        </w:rPr>
        <w:t>Abmeldung bei Krankheit, Schulreisen, Notfällen -&gt; bis 08</w:t>
      </w:r>
      <w:r>
        <w:rPr>
          <w:rFonts w:ascii="Arial" w:eastAsia="Arial" w:hAnsi="Arial" w:cs="Arial"/>
          <w:color w:val="FF0000"/>
          <w:sz w:val="16"/>
        </w:rPr>
        <w:t>.</w:t>
      </w:r>
      <w:r>
        <w:rPr>
          <w:rFonts w:ascii="Arial" w:eastAsia="Arial" w:hAnsi="Arial" w:cs="Arial"/>
          <w:b/>
          <w:color w:val="FF0000"/>
          <w:sz w:val="16"/>
        </w:rPr>
        <w:t xml:space="preserve">15 Uhr des jeweiligen Tages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361F04E9" w14:textId="77777777" w:rsidR="00752EC3" w:rsidRDefault="00000000">
      <w:pPr>
        <w:spacing w:after="38"/>
        <w:ind w:left="17"/>
      </w:pPr>
      <w:r>
        <w:rPr>
          <w:rFonts w:ascii="Arial" w:eastAsia="Arial" w:hAnsi="Arial" w:cs="Arial"/>
          <w:sz w:val="16"/>
        </w:rPr>
        <w:t xml:space="preserve"> </w:t>
      </w:r>
    </w:p>
    <w:p w14:paraId="5F0C1D5C" w14:textId="77777777" w:rsidR="00752EC3" w:rsidRDefault="00000000">
      <w:pPr>
        <w:spacing w:after="77"/>
        <w:ind w:left="7" w:right="13" w:hanging="10"/>
      </w:pPr>
      <w:r>
        <w:rPr>
          <w:rFonts w:ascii="Arial" w:eastAsia="Arial" w:hAnsi="Arial" w:cs="Arial"/>
          <w:sz w:val="16"/>
        </w:rPr>
        <w:t xml:space="preserve">Wichtige Informationen zu Ihrem Kind (Medikamente, Allergien, Ängste…): </w:t>
      </w:r>
    </w:p>
    <w:p w14:paraId="6ECF2D88" w14:textId="77777777" w:rsidR="00752EC3" w:rsidRDefault="00000000">
      <w:pPr>
        <w:spacing w:after="86"/>
        <w:ind w:left="7" w:right="13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1D12B5D1" w14:textId="2D8BC8BD" w:rsidR="00752EC3" w:rsidRDefault="00752EC3">
      <w:pPr>
        <w:spacing w:after="19"/>
        <w:ind w:left="17"/>
      </w:pPr>
    </w:p>
    <w:p w14:paraId="321AA43A" w14:textId="5B2A3E3C" w:rsidR="00752EC3" w:rsidRDefault="00000000" w:rsidP="007F5D8A">
      <w:pPr>
        <w:spacing w:after="0"/>
        <w:ind w:left="7" w:right="13" w:hanging="10"/>
      </w:pPr>
      <w:r>
        <w:rPr>
          <w:rFonts w:ascii="Arial" w:eastAsia="Arial" w:hAnsi="Arial" w:cs="Arial"/>
          <w:sz w:val="16"/>
        </w:rPr>
        <w:t>Wir sind mit den Anmeldebedingungen und dem Tarifmodell einverstand</w:t>
      </w:r>
      <w:r w:rsidR="007F5D8A">
        <w:rPr>
          <w:rFonts w:ascii="Arial" w:eastAsia="Arial" w:hAnsi="Arial" w:cs="Arial"/>
          <w:sz w:val="16"/>
        </w:rPr>
        <w:t>en</w:t>
      </w:r>
      <w:r>
        <w:rPr>
          <w:rFonts w:ascii="Arial" w:eastAsia="Arial" w:hAnsi="Arial" w:cs="Arial"/>
          <w:sz w:val="16"/>
        </w:rPr>
        <w:t xml:space="preserve"> </w:t>
      </w:r>
    </w:p>
    <w:p w14:paraId="431B1D90" w14:textId="77777777" w:rsidR="00752EC3" w:rsidRDefault="00000000">
      <w:pPr>
        <w:tabs>
          <w:tab w:val="center" w:pos="1433"/>
          <w:tab w:val="center" w:pos="2141"/>
          <w:tab w:val="center" w:pos="2849"/>
          <w:tab w:val="center" w:pos="5082"/>
        </w:tabs>
        <w:spacing w:after="0"/>
        <w:ind w:left="-3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 xml:space="preserve">Speicher,  </w:t>
      </w:r>
      <w:r>
        <w:rPr>
          <w:rFonts w:ascii="Arial" w:eastAsia="Arial" w:hAnsi="Arial" w:cs="Arial"/>
          <w:sz w:val="16"/>
        </w:rPr>
        <w:tab/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Unterschrift Eltern / Erziehungsberechtigte:  </w:t>
      </w:r>
    </w:p>
    <w:p w14:paraId="73235399" w14:textId="77777777" w:rsidR="00F2770D" w:rsidRDefault="00F2770D">
      <w:pPr>
        <w:tabs>
          <w:tab w:val="center" w:pos="1433"/>
          <w:tab w:val="center" w:pos="2141"/>
          <w:tab w:val="center" w:pos="2849"/>
          <w:tab w:val="center" w:pos="5082"/>
        </w:tabs>
        <w:spacing w:after="0"/>
        <w:ind w:left="-3"/>
      </w:pPr>
    </w:p>
    <w:p w14:paraId="7FCA72B1" w14:textId="0F107647" w:rsidR="00752EC3" w:rsidRDefault="00000000" w:rsidP="00F2770D">
      <w:pPr>
        <w:spacing w:after="0"/>
        <w:ind w:left="17"/>
      </w:pPr>
      <w:r>
        <w:rPr>
          <w:rFonts w:ascii="Arial" w:eastAsia="Arial" w:hAnsi="Arial" w:cs="Arial"/>
          <w:sz w:val="16"/>
        </w:rPr>
        <w:t xml:space="preserve"> ..............................................................          </w:t>
      </w:r>
      <w:r>
        <w:rPr>
          <w:rFonts w:ascii="Arial" w:eastAsia="Arial" w:hAnsi="Arial" w:cs="Arial"/>
          <w:sz w:val="16"/>
        </w:rPr>
        <w:tab/>
        <w:t xml:space="preserve">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  <w:sz w:val="16"/>
        </w:rPr>
        <w:t xml:space="preserve">Sämtliche Unterlagen der Schulergänzenden Tagesstrukturen können auf der Homepage unter </w:t>
      </w:r>
      <w:r>
        <w:rPr>
          <w:rFonts w:ascii="Arial" w:eastAsia="Arial" w:hAnsi="Arial" w:cs="Arial"/>
          <w:b/>
          <w:sz w:val="16"/>
          <w:u w:val="single" w:color="000000"/>
        </w:rPr>
        <w:t>www.schule-speicher.ar.ch</w:t>
      </w:r>
      <w:r>
        <w:rPr>
          <w:rFonts w:ascii="Arial" w:eastAsia="Arial" w:hAnsi="Arial" w:cs="Arial"/>
          <w:b/>
          <w:sz w:val="16"/>
        </w:rPr>
        <w:t xml:space="preserve"> abgerufen werden.  </w:t>
      </w:r>
    </w:p>
    <w:sectPr w:rsidR="00752EC3" w:rsidSect="008B350F">
      <w:pgSz w:w="11900" w:h="16840"/>
      <w:pgMar w:top="1440" w:right="932" w:bottom="1440" w:left="139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9BDA" w14:textId="77777777" w:rsidR="008B350F" w:rsidRDefault="008B350F" w:rsidP="007F5D8A">
      <w:pPr>
        <w:spacing w:after="0" w:line="240" w:lineRule="auto"/>
      </w:pPr>
      <w:r>
        <w:separator/>
      </w:r>
    </w:p>
  </w:endnote>
  <w:endnote w:type="continuationSeparator" w:id="0">
    <w:p w14:paraId="6BDD6B01" w14:textId="77777777" w:rsidR="008B350F" w:rsidRDefault="008B350F" w:rsidP="007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E664" w14:textId="77777777" w:rsidR="008B350F" w:rsidRDefault="008B350F" w:rsidP="007F5D8A">
      <w:pPr>
        <w:spacing w:after="0" w:line="240" w:lineRule="auto"/>
      </w:pPr>
      <w:r>
        <w:separator/>
      </w:r>
    </w:p>
  </w:footnote>
  <w:footnote w:type="continuationSeparator" w:id="0">
    <w:p w14:paraId="3BC84987" w14:textId="77777777" w:rsidR="008B350F" w:rsidRDefault="008B350F" w:rsidP="007F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291"/>
    <w:multiLevelType w:val="hybridMultilevel"/>
    <w:tmpl w:val="F2AC5384"/>
    <w:lvl w:ilvl="0" w:tplc="512EA9C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87D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44E66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ECF92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6E7A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4938A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8816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6AA8A8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CA23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862167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 Marlene">
    <w15:presenceInfo w15:providerId="AD" w15:userId="S::marlene.marti@schule-speicher.ar.ch::7e503144-1620-49f3-ab51-0c1deef7db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C3"/>
    <w:rsid w:val="001D0AD6"/>
    <w:rsid w:val="0026653E"/>
    <w:rsid w:val="00445E5C"/>
    <w:rsid w:val="00547EA0"/>
    <w:rsid w:val="00752EC3"/>
    <w:rsid w:val="007F5D8A"/>
    <w:rsid w:val="00886D81"/>
    <w:rsid w:val="008B350F"/>
    <w:rsid w:val="009A0261"/>
    <w:rsid w:val="00C304DF"/>
    <w:rsid w:val="00EA5195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45987"/>
  <w15:docId w15:val="{E7E7994F-A5E9-CC42-8A22-5643BCC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hd w:val="clear" w:color="auto" w:fill="D9D9D9"/>
      <w:spacing w:after="0" w:line="259" w:lineRule="auto"/>
      <w:ind w:left="17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C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D8A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7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D8A"/>
    <w:rPr>
      <w:rFonts w:ascii="Calibri" w:eastAsia="Calibri" w:hAnsi="Calibri" w:cs="Calibri"/>
      <w:color w:val="000000"/>
      <w:sz w:val="22"/>
    </w:rPr>
  </w:style>
  <w:style w:type="paragraph" w:styleId="berarbeitung">
    <w:name w:val="Revision"/>
    <w:hidden/>
    <w:uiPriority w:val="99"/>
    <w:semiHidden/>
    <w:rsid w:val="0026653E"/>
    <w:pPr>
      <w:spacing w:after="0" w:line="240" w:lineRule="auto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TAGI Speicher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TAGI Speicher</dc:title>
  <dc:subject/>
  <dc:creator>Heidi</dc:creator>
  <cp:keywords/>
  <cp:lastModifiedBy>Marti Marlene</cp:lastModifiedBy>
  <cp:revision>8</cp:revision>
  <cp:lastPrinted>2024-02-22T08:55:00Z</cp:lastPrinted>
  <dcterms:created xsi:type="dcterms:W3CDTF">2024-02-22T08:46:00Z</dcterms:created>
  <dcterms:modified xsi:type="dcterms:W3CDTF">2024-02-22T09:02:00Z</dcterms:modified>
</cp:coreProperties>
</file>